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88" w:rsidRDefault="00787188" w:rsidP="00787188">
      <w:pPr>
        <w:pStyle w:val="a3"/>
        <w:ind w:firstLine="426"/>
        <w:jc w:val="both"/>
      </w:pPr>
      <w:r w:rsidRPr="002A71A1">
        <w:rPr>
          <w:b/>
        </w:rPr>
        <w:t>З</w:t>
      </w:r>
      <w:r w:rsidRPr="002A71A1">
        <w:t xml:space="preserve">адержание </w:t>
      </w:r>
      <w:r>
        <w:t>по</w:t>
      </w:r>
      <w:r w:rsidRPr="002A71A1">
        <w:t>лицией - не самый приятный момент в жизни, но это может произойти с каждым. Очень важно знать, как себя вести при задержании, чтобы не терять самообладания, не проявлять агрессивности и избегать неприятных последствий. Вот несколько советов о том, как вести себя в подобной ситуации.</w:t>
      </w:r>
    </w:p>
    <w:p w:rsidR="00787188" w:rsidRPr="002A71A1" w:rsidRDefault="00787188" w:rsidP="00787188">
      <w:pPr>
        <w:pStyle w:val="a3"/>
        <w:ind w:firstLine="426"/>
        <w:jc w:val="both"/>
      </w:pPr>
    </w:p>
    <w:p w:rsidR="00787188" w:rsidRDefault="00787188" w:rsidP="00787188">
      <w:pPr>
        <w:pStyle w:val="a3"/>
        <w:numPr>
          <w:ins w:id="0" w:author="LIDA" w:date="2006-08-29T15:57:00Z"/>
        </w:numPr>
        <w:ind w:firstLine="426"/>
        <w:jc w:val="both"/>
        <w:rPr>
          <w:rStyle w:val="a6"/>
          <w:szCs w:val="20"/>
        </w:rPr>
      </w:pPr>
      <w:r w:rsidRPr="00787188">
        <w:rPr>
          <w:rStyle w:val="a6"/>
          <w:szCs w:val="20"/>
        </w:rPr>
        <w:t>За что Вас могут задержать?</w:t>
      </w:r>
    </w:p>
    <w:p w:rsidR="00787188" w:rsidRPr="00787188" w:rsidRDefault="00787188" w:rsidP="00787188">
      <w:pPr>
        <w:pStyle w:val="a3"/>
        <w:ind w:firstLine="426"/>
        <w:jc w:val="both"/>
        <w:rPr>
          <w:rStyle w:val="a6"/>
          <w:szCs w:val="20"/>
        </w:rPr>
      </w:pP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- Ваш внешний вид по приметам показался сотруднику </w:t>
      </w:r>
      <w:r>
        <w:t>по</w:t>
      </w:r>
      <w:r w:rsidRPr="002A71A1">
        <w:t xml:space="preserve">лиции похожим на внешность разыскиваемого преступника. 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>- Поздно вечером Вы прогуливались в районе, где только что произошла кража или ограбление, и Вас отнесли к числу  подозреваемых в совершении данного преступления.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>- Для установления личности, если у Вас при себе не оказалось документов, удостоверяющих личность.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>- Вас подозревают или предъявляют обвинение по уголовному делу</w:t>
      </w:r>
    </w:p>
    <w:p w:rsidR="00787188" w:rsidRPr="002A71A1" w:rsidRDefault="00787188" w:rsidP="00787188">
      <w:pPr>
        <w:pStyle w:val="a3"/>
        <w:ind w:firstLine="426"/>
        <w:jc w:val="both"/>
        <w:rPr>
          <w:b/>
          <w:bCs/>
        </w:rPr>
      </w:pPr>
      <w:r w:rsidRPr="002A71A1">
        <w:t>- В связи с совершённым Вами правонарушением.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- Если Вы находитесь в общественных местах в нетрезвом состоянии, оскорбляющем человеческое достоинство и общественную нравственность. </w:t>
      </w:r>
    </w:p>
    <w:p w:rsidR="00787188" w:rsidRDefault="00787188" w:rsidP="00787188">
      <w:pPr>
        <w:pStyle w:val="a3"/>
        <w:ind w:firstLine="426"/>
        <w:jc w:val="both"/>
      </w:pPr>
      <w:r w:rsidRPr="002A71A1">
        <w:t>- Если Вы нарушаете правила общественного порядка</w:t>
      </w:r>
      <w:r>
        <w:t>.</w:t>
      </w:r>
    </w:p>
    <w:p w:rsidR="00787188" w:rsidRPr="002A71A1" w:rsidRDefault="00787188" w:rsidP="00787188">
      <w:pPr>
        <w:pStyle w:val="a3"/>
        <w:ind w:firstLine="426"/>
        <w:jc w:val="both"/>
      </w:pPr>
    </w:p>
    <w:p w:rsidR="00787188" w:rsidRDefault="00787188" w:rsidP="00787188">
      <w:pPr>
        <w:pStyle w:val="a3"/>
        <w:numPr>
          <w:ins w:id="1" w:author="LIDA" w:date="2006-08-29T15:57:00Z"/>
        </w:numPr>
        <w:ind w:firstLine="426"/>
        <w:jc w:val="both"/>
        <w:rPr>
          <w:sz w:val="40"/>
        </w:rPr>
      </w:pPr>
      <w:r w:rsidRPr="00787188">
        <w:rPr>
          <w:rStyle w:val="a6"/>
          <w:szCs w:val="20"/>
        </w:rPr>
        <w:t xml:space="preserve">Как вести себя  при задержании Вас сотрудниками </w:t>
      </w:r>
      <w:r>
        <w:rPr>
          <w:rStyle w:val="a6"/>
          <w:szCs w:val="20"/>
        </w:rPr>
        <w:t>по</w:t>
      </w:r>
      <w:r w:rsidRPr="00787188">
        <w:rPr>
          <w:rStyle w:val="a6"/>
          <w:szCs w:val="20"/>
        </w:rPr>
        <w:t>лиции?</w:t>
      </w:r>
      <w:r w:rsidRPr="00787188">
        <w:rPr>
          <w:sz w:val="40"/>
        </w:rPr>
        <w:t xml:space="preserve"> </w:t>
      </w:r>
    </w:p>
    <w:p w:rsidR="00787188" w:rsidRPr="002A71A1" w:rsidRDefault="00787188" w:rsidP="00787188">
      <w:pPr>
        <w:pStyle w:val="a3"/>
        <w:ind w:firstLine="426"/>
        <w:jc w:val="both"/>
      </w:pP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На требование предъявить документы (паспорт) обязательно предъявите документ без возражений. Но в этом случае Вы имеете право попросить объяснить причину интереса к Вам. Даже для проверки документов должно быть какое-то основание. 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Если Вам предлагают пройти в отделение </w:t>
      </w:r>
      <w:r>
        <w:t>по</w:t>
      </w:r>
      <w:r w:rsidRPr="002A71A1">
        <w:t>лиции, поинтересуйтесь, Вас  просят об услуге или задерживают.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>Будьте спокойны и сдержаны, давая понять, что Вам нечего бояться, и свои права Вы знаете, но не грубите и не будьте заносчивы.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Постарайтесь запомнить или записать фамилию, имя, отчество, звание сотрудника </w:t>
      </w:r>
      <w:r>
        <w:t>по</w:t>
      </w:r>
      <w:r w:rsidRPr="002A71A1">
        <w:t xml:space="preserve">лиции, номер его удостоверения, номер отделения, номер машины, время задержания. Все это может пригодиться, если впоследствии  возникнет необходимость обратиться с жалобой на некорректное задержание. 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>Если у Вас есть мобильный телефон, постарайтесь сообщить родственникам, друзьям, знакомым о Вашем задержании и местонахождении, хотя бы в виде SMS-сообщения.</w:t>
      </w:r>
    </w:p>
    <w:p w:rsidR="00787188" w:rsidRDefault="00787188" w:rsidP="00787188">
      <w:pPr>
        <w:pStyle w:val="a3"/>
        <w:ind w:firstLine="426"/>
        <w:jc w:val="both"/>
      </w:pPr>
      <w:r w:rsidRPr="002A71A1">
        <w:t xml:space="preserve">Ни в коем случае не оскорбляйте сотрудников </w:t>
      </w:r>
      <w:r>
        <w:t>по</w:t>
      </w:r>
      <w:r w:rsidRPr="002A71A1">
        <w:t>лиции и не оказывайте им сопротивления при исполнении ими своих служебных обязанностей, т.</w:t>
      </w:r>
      <w:r>
        <w:t xml:space="preserve"> </w:t>
      </w:r>
      <w:r w:rsidRPr="002A71A1">
        <w:t>к. за это Вас могут привлечь к  соответствующей административной или уголовной ответственности. Будьте вежливы, уважительны и корректны.</w:t>
      </w:r>
    </w:p>
    <w:p w:rsidR="00787188" w:rsidRPr="002A71A1" w:rsidRDefault="00787188" w:rsidP="00787188">
      <w:pPr>
        <w:pStyle w:val="a3"/>
        <w:ind w:firstLine="426"/>
        <w:jc w:val="both"/>
      </w:pPr>
    </w:p>
    <w:p w:rsidR="00787188" w:rsidRDefault="00787188" w:rsidP="00787188">
      <w:pPr>
        <w:pStyle w:val="a3"/>
        <w:ind w:firstLine="426"/>
        <w:jc w:val="both"/>
        <w:rPr>
          <w:rStyle w:val="a6"/>
          <w:szCs w:val="20"/>
        </w:rPr>
      </w:pPr>
    </w:p>
    <w:p w:rsidR="00787188" w:rsidRDefault="00787188" w:rsidP="00787188">
      <w:pPr>
        <w:pStyle w:val="a3"/>
        <w:ind w:firstLine="426"/>
        <w:jc w:val="both"/>
        <w:rPr>
          <w:rStyle w:val="a6"/>
          <w:szCs w:val="20"/>
        </w:rPr>
      </w:pPr>
      <w:r w:rsidRPr="00787188">
        <w:rPr>
          <w:rStyle w:val="a6"/>
          <w:szCs w:val="20"/>
        </w:rPr>
        <w:lastRenderedPageBreak/>
        <w:t>Вы имеете право:</w:t>
      </w:r>
    </w:p>
    <w:p w:rsidR="00787188" w:rsidRPr="00787188" w:rsidRDefault="00787188" w:rsidP="00787188">
      <w:pPr>
        <w:pStyle w:val="a3"/>
        <w:ind w:firstLine="426"/>
        <w:jc w:val="both"/>
        <w:rPr>
          <w:rStyle w:val="a6"/>
          <w:szCs w:val="20"/>
        </w:rPr>
      </w:pPr>
    </w:p>
    <w:p w:rsidR="00787188" w:rsidRPr="002A71A1" w:rsidRDefault="00787188" w:rsidP="00787188">
      <w:pPr>
        <w:pStyle w:val="a3"/>
        <w:ind w:firstLine="426"/>
        <w:jc w:val="both"/>
      </w:pPr>
      <w:r w:rsidRPr="002A71A1">
        <w:t>-  Не давать никаких показаний, если у Вас есть основания предполагать, что они могут быть использованы против Вас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-  Внести в протокол любые Ваши комментарии, в том числе - и о нарушениях со стороны работников </w:t>
      </w:r>
      <w:r>
        <w:t>по</w:t>
      </w:r>
      <w:r w:rsidRPr="002A71A1">
        <w:t>лиции при задержании</w:t>
      </w:r>
    </w:p>
    <w:p w:rsidR="00787188" w:rsidRDefault="00787188" w:rsidP="00787188">
      <w:pPr>
        <w:pStyle w:val="a3"/>
        <w:ind w:firstLine="426"/>
        <w:jc w:val="both"/>
      </w:pPr>
      <w:r w:rsidRPr="002A71A1">
        <w:t>-  Отказаться от услуг назначенного государством адвоката и потребовать вызова своего;</w:t>
      </w:r>
    </w:p>
    <w:p w:rsidR="00787188" w:rsidRDefault="00787188" w:rsidP="00787188">
      <w:pPr>
        <w:pStyle w:val="a3"/>
        <w:ind w:firstLine="426"/>
        <w:jc w:val="both"/>
      </w:pPr>
      <w:r>
        <w:t xml:space="preserve">- </w:t>
      </w:r>
      <w:r w:rsidRPr="002A71A1">
        <w:t>Обратиться в суд с обжалованием меры пресечения. Суд должен рассмотреть Вашу жалобу в течение 10 дней</w:t>
      </w:r>
      <w:r>
        <w:t>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 </w:t>
      </w:r>
    </w:p>
    <w:p w:rsidR="00787188" w:rsidRDefault="00787188" w:rsidP="00787188">
      <w:pPr>
        <w:pStyle w:val="a3"/>
        <w:ind w:firstLine="426"/>
        <w:jc w:val="both"/>
        <w:rPr>
          <w:b/>
        </w:rPr>
      </w:pPr>
      <w:r w:rsidRPr="002A71A1">
        <w:rPr>
          <w:b/>
        </w:rPr>
        <w:t>Рекомендации</w:t>
      </w:r>
    </w:p>
    <w:p w:rsidR="00787188" w:rsidRPr="002A71A1" w:rsidRDefault="00787188" w:rsidP="00787188">
      <w:pPr>
        <w:pStyle w:val="a3"/>
        <w:ind w:firstLine="426"/>
        <w:jc w:val="both"/>
        <w:rPr>
          <w:b/>
        </w:rPr>
      </w:pP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Оказавшись в отделении </w:t>
      </w:r>
      <w:r>
        <w:t>по</w:t>
      </w:r>
      <w:r w:rsidRPr="002A71A1">
        <w:t xml:space="preserve">лиции, изоляторе временного содержания (ИВС) или в комнате для административно </w:t>
      </w:r>
      <w:proofErr w:type="gramStart"/>
      <w:r w:rsidRPr="002A71A1">
        <w:t>задержанных</w:t>
      </w:r>
      <w:proofErr w:type="gramEnd"/>
      <w:r w:rsidRPr="002A71A1">
        <w:t xml:space="preserve">, попросите сообщить об этом представителю администрации Вашего детского дома (училища). </w:t>
      </w:r>
      <w:r>
        <w:t>По</w:t>
      </w:r>
      <w:r w:rsidRPr="002A71A1">
        <w:t>лиция обязана сообщить им о Вашем задержании  в течение суток.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Допрашивать Вас имеют право только в присутствии педагога. Это не обязательно педагог того учреждения, где Вы обучаетесь (проживаете), допрос могут производить и в присутствии дежурного педагога.  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 xml:space="preserve">Внимательно слушайте вопрос, отвечайте строго по существу заданного вопроса, не говорите ничего лишнего. Помните, что все, что Вы скажете, может быть использовано против Вас. </w:t>
      </w:r>
    </w:p>
    <w:p w:rsidR="00787188" w:rsidRPr="002A71A1" w:rsidRDefault="00787188" w:rsidP="00787188">
      <w:pPr>
        <w:pStyle w:val="a3"/>
        <w:ind w:firstLine="426"/>
        <w:jc w:val="both"/>
      </w:pPr>
      <w:r w:rsidRPr="002A71A1">
        <w:t>Прежде чем подписать протокол опроса (допроса), обязательно внимательно прочтите его. Если Вы с чем-то не согласны, обязательно скажите об этом, попросите внести в протокол соответствующее примечание, или же рядом со своей подписью укажите письменно, с чем в протоколе Вы не согласны. Ни в коем случае не подписывайте протокол, если Вы с чем-то не согласны в тексте протокола, но  Вам пообещали устно, что это исправят позже.</w:t>
      </w:r>
    </w:p>
    <w:p w:rsidR="00DD6D88" w:rsidRPr="00E91F58" w:rsidRDefault="00DD6D88" w:rsidP="00787188"/>
    <w:sectPr w:rsidR="00DD6D88" w:rsidRPr="00E91F58" w:rsidSect="00DD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393"/>
    <w:multiLevelType w:val="hybridMultilevel"/>
    <w:tmpl w:val="2C16C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16AD8"/>
    <w:multiLevelType w:val="hybridMultilevel"/>
    <w:tmpl w:val="2A3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8B4"/>
    <w:rsid w:val="001939E3"/>
    <w:rsid w:val="002E07AE"/>
    <w:rsid w:val="00352EF7"/>
    <w:rsid w:val="00386C41"/>
    <w:rsid w:val="004F0167"/>
    <w:rsid w:val="005008B4"/>
    <w:rsid w:val="00551140"/>
    <w:rsid w:val="007030D1"/>
    <w:rsid w:val="007321D2"/>
    <w:rsid w:val="00787188"/>
    <w:rsid w:val="00BC68BC"/>
    <w:rsid w:val="00DD6D88"/>
    <w:rsid w:val="00E37FD6"/>
    <w:rsid w:val="00E9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ия"/>
    <w:basedOn w:val="a"/>
    <w:qFormat/>
    <w:rsid w:val="00E37FD6"/>
    <w:rPr>
      <w:sz w:val="28"/>
    </w:rPr>
  </w:style>
  <w:style w:type="paragraph" w:customStyle="1" w:styleId="1">
    <w:name w:val="Стиль1"/>
    <w:basedOn w:val="a"/>
    <w:qFormat/>
    <w:rsid w:val="002E07AE"/>
    <w:rPr>
      <w:sz w:val="28"/>
    </w:rPr>
  </w:style>
  <w:style w:type="paragraph" w:customStyle="1" w:styleId="textadr">
    <w:name w:val="text_adr"/>
    <w:basedOn w:val="a"/>
    <w:rsid w:val="00500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a4">
    <w:name w:val="Body Text"/>
    <w:basedOn w:val="a"/>
    <w:link w:val="a5"/>
    <w:rsid w:val="00E91F58"/>
    <w:pPr>
      <w:jc w:val="both"/>
    </w:pPr>
  </w:style>
  <w:style w:type="character" w:customStyle="1" w:styleId="a5">
    <w:name w:val="Основной текст Знак"/>
    <w:basedOn w:val="a0"/>
    <w:link w:val="a4"/>
    <w:rsid w:val="00E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1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F58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787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Company>1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2013-10-25T16:05:00Z</dcterms:created>
  <dcterms:modified xsi:type="dcterms:W3CDTF">2013-10-25T16:05:00Z</dcterms:modified>
</cp:coreProperties>
</file>