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ВЫ ОТНОСИТЕСЬ К ЧИСЛУ ДЕТЕЙ-СИРОТ И ДЕТЕЙ, ОСТАВШИХСЯ БЕЗ ПОПЕЧЕНИЯ РОДИТЕЛЙ, ЗА ВАМИ НЕ ЗАКРЕПЛЕНО НИКАКОЕ ЖИЛОЕ ПОМЕЩЕНИЕ.</w:t>
      </w: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ЧТО НЕОБХОДИМО СДЕЛАТЬ ДЛЯ ТОГО, ЧТОБЫ ПОЛУЧИТЬ ЖИЛЬЕ?</w:t>
      </w:r>
    </w:p>
    <w:p w:rsidR="00BA25B4" w:rsidRPr="002A71A1" w:rsidRDefault="00BA25B4" w:rsidP="00BA25B4">
      <w:pPr>
        <w:pStyle w:val="a3"/>
        <w:rPr>
          <w:rFonts w:cs="Times New Roman"/>
        </w:rPr>
      </w:pPr>
      <w:r w:rsidRPr="002A71A1">
        <w:rPr>
          <w:rFonts w:cs="Times New Roman"/>
        </w:rPr>
        <w:t xml:space="preserve">Если Вы относитесь к числу детей-сирот и детей, оставшихся без попечения родителей, не имеете жилой площади (за Вами не закреплено жилое помещение), то в соответствии с законом до достижения 18-летнего возраста Ваш опекун или администрация учреждения, где Вы обучались, обеспечивает постановку на регистрационный учет, т.е. регистрирует Вас как </w:t>
      </w:r>
      <w:proofErr w:type="gramStart"/>
      <w:r w:rsidRPr="002A71A1">
        <w:rPr>
          <w:rFonts w:cs="Times New Roman"/>
        </w:rPr>
        <w:t>лицо, нуждающееся в получении жилой площади.</w:t>
      </w:r>
      <w:proofErr w:type="gramEnd"/>
    </w:p>
    <w:p w:rsidR="00BA25B4" w:rsidRPr="002A71A1" w:rsidRDefault="00BA25B4" w:rsidP="00BA25B4">
      <w:pPr>
        <w:pStyle w:val="a3"/>
        <w:rPr>
          <w:rFonts w:cs="Times New Roman"/>
        </w:rPr>
      </w:pPr>
      <w:r w:rsidRPr="002A71A1">
        <w:rPr>
          <w:rFonts w:cs="Times New Roman"/>
        </w:rPr>
        <w:t>До 18 лет по всем вопросам, касающимся получения Вами жилой площади, Вы можете проконсультироваться у Ваших опекунов, администрации учреждения, где Вы обучаетесь, и у специалистов отдела опеки и попечительства по месту постановки Вас на первичный учёт как ребёнка, оставшегося без попечения родителей.</w:t>
      </w:r>
    </w:p>
    <w:p w:rsidR="00BA25B4" w:rsidRPr="002A71A1" w:rsidRDefault="00BA25B4" w:rsidP="00BA25B4">
      <w:pPr>
        <w:pStyle w:val="a3"/>
        <w:rPr>
          <w:rFonts w:cs="Times New Roman"/>
        </w:rPr>
      </w:pPr>
      <w:r w:rsidRPr="002A71A1">
        <w:rPr>
          <w:rFonts w:cs="Times New Roman"/>
        </w:rPr>
        <w:t xml:space="preserve">С 18 лет Вам необходимо самостоятельно обращаться в отдел по учету и распределению жилой площади администрации муниципального образования по месту постановки Вас на первичный учёт как ребёнка, оставшегося без попечения родителей, для решения Вашего жилищного вопроса. </w:t>
      </w:r>
    </w:p>
    <w:p w:rsidR="00BA25B4" w:rsidRPr="002A71A1" w:rsidRDefault="00BA25B4" w:rsidP="00BA25B4">
      <w:pPr>
        <w:pStyle w:val="a3"/>
      </w:pPr>
      <w:r w:rsidRPr="002A71A1">
        <w:t>В Ваших интересах как можно быстрее с того дня, когда Вам исполнится 18 лет начать заниматься выяснением Вашего жилищного вопроса, т.</w:t>
      </w:r>
      <w:r>
        <w:t xml:space="preserve"> </w:t>
      </w:r>
      <w:r w:rsidRPr="002A71A1">
        <w:t xml:space="preserve">к. чем раньше Вы встанете на очередь, тем раньше получите квартиру. </w:t>
      </w:r>
    </w:p>
    <w:p w:rsidR="00BA25B4" w:rsidRPr="002A71A1" w:rsidRDefault="00BA25B4" w:rsidP="00BA25B4">
      <w:pPr>
        <w:pStyle w:val="a3"/>
        <w:rPr>
          <w:iCs/>
          <w:u w:val="single"/>
        </w:rPr>
      </w:pPr>
    </w:p>
    <w:p w:rsidR="00BA25B4" w:rsidRPr="00BA25B4" w:rsidRDefault="00BA25B4" w:rsidP="00BA25B4">
      <w:pPr>
        <w:pStyle w:val="a3"/>
        <w:rPr>
          <w:b/>
          <w:iCs/>
          <w:u w:val="single"/>
        </w:rPr>
      </w:pPr>
    </w:p>
    <w:p w:rsidR="00BA25B4" w:rsidRPr="00BA25B4" w:rsidRDefault="00BA25B4" w:rsidP="00BA25B4">
      <w:pPr>
        <w:pStyle w:val="a3"/>
        <w:rPr>
          <w:b/>
          <w:iCs/>
        </w:rPr>
      </w:pPr>
      <w:r w:rsidRPr="00BA25B4">
        <w:rPr>
          <w:b/>
          <w:iCs/>
        </w:rPr>
        <w:t xml:space="preserve">ВЫ ЯВЛЯЕТЕСЬ СОБСТВЕННИКОМ КВАРТИРЫ. ВАШИ ДРУЗЬЯ (РОДСТВЕННИКИ) ПРОСЯТ ЗАРЕГИСТИРИРОВАТЬ (ПРОПИСАТЬ) ИХ В ВАШУ ПРИВАТИЗИРОВАННУЮ КВАРТИРУ. </w:t>
      </w:r>
    </w:p>
    <w:p w:rsidR="00BA25B4" w:rsidRPr="00BA25B4" w:rsidRDefault="00BA25B4" w:rsidP="00BA25B4">
      <w:pPr>
        <w:pStyle w:val="a3"/>
        <w:rPr>
          <w:b/>
          <w:iCs/>
        </w:rPr>
      </w:pPr>
      <w:r w:rsidRPr="00BA25B4">
        <w:rPr>
          <w:b/>
          <w:iCs/>
        </w:rPr>
        <w:lastRenderedPageBreak/>
        <w:t>ЧТО ВАС ОЖИДАЕТ, ЕСЛИ ВЫ ИХ ЗАРЕГИСТРИРУЕТЕ, КТО БУДЕТ СОБСТВЕННИКОМ КВАРТИРЫ?</w:t>
      </w:r>
    </w:p>
    <w:p w:rsidR="00BA25B4" w:rsidRPr="00BA25B4" w:rsidRDefault="00BA25B4" w:rsidP="00BA25B4">
      <w:pPr>
        <w:pStyle w:val="a3"/>
        <w:rPr>
          <w:b/>
          <w:iCs/>
        </w:rPr>
      </w:pPr>
      <w:r w:rsidRPr="00BA25B4">
        <w:rPr>
          <w:b/>
          <w:iCs/>
        </w:rPr>
        <w:t xml:space="preserve">ЧТО ЕЩЁ ВАМ НЕОБХОДИМО ЗНАТЬ ПО ЭТОМУ ВОПРОСУ? </w:t>
      </w:r>
    </w:p>
    <w:p w:rsidR="00BA25B4" w:rsidRPr="002A71A1" w:rsidRDefault="00BA25B4" w:rsidP="00BA25B4">
      <w:pPr>
        <w:pStyle w:val="a3"/>
      </w:pPr>
      <w:r w:rsidRPr="002A71A1">
        <w:t>Если Вы регистрируете в свою приватизированную квартиру родственника (друга), то они будут иметь право пользоваться</w:t>
      </w:r>
      <w:r w:rsidRPr="002A71A1">
        <w:rPr>
          <w:bCs/>
        </w:rPr>
        <w:t xml:space="preserve"> </w:t>
      </w:r>
      <w:r w:rsidRPr="002A71A1">
        <w:t>Вашей квартирой наравне с Вами, но собственниками квартиры они при этом не станут, Вы останетесь единоличным собственником квартиры.</w:t>
      </w:r>
    </w:p>
    <w:p w:rsidR="00BA25B4" w:rsidRPr="002A71A1" w:rsidRDefault="00BA25B4" w:rsidP="00BA25B4">
      <w:pPr>
        <w:pStyle w:val="a3"/>
      </w:pPr>
      <w:r w:rsidRPr="002A71A1">
        <w:t xml:space="preserve">Следует отметить, что, зарегистрировав (прописав) в своей квартире дополнительного жильца, Вы увеличите свои расходы на коммунальные платежи, поскольку расходы на горячую и холодную воду, расходы на газ (если в квартире газовая плита) рассчитываются исходя из количества человек, проживающих (зарегистрированных) в квартире. Если же в Вашей квартире вода и газ оплачиваются по счетчику, то дополнительные расходы также неизбежны, поскольку расход воды и газа, несомненно, увеличится при появлении дополнительного жильца в квартире. Поэтому, если Вы приняли решение зарегистрировать на своей жилплощади родственника (друга), обязательно обсудите с ним предварительно вопрос о том, как Вы будете делить с ним оплату расходов по коммунальным платежам, электроэнергии и квартплате. </w:t>
      </w:r>
    </w:p>
    <w:p w:rsidR="00BA25B4" w:rsidRPr="002A71A1" w:rsidRDefault="00BA25B4" w:rsidP="00BA25B4">
      <w:pPr>
        <w:pStyle w:val="a3"/>
      </w:pPr>
      <w:r w:rsidRPr="002A71A1">
        <w:t xml:space="preserve"> Необходимо помнить, что если этот родственник (друг) вдруг куда-то исчезнет, не выписавшись из квартиры, то сделать это будет очень сложно, а счета за дополнительные расходы (за газ и воду) Вам придется оплачивать самостоятельно. </w:t>
      </w:r>
    </w:p>
    <w:p w:rsidR="00BA25B4" w:rsidRPr="002A71A1" w:rsidRDefault="00BA25B4" w:rsidP="00BA25B4">
      <w:pPr>
        <w:pStyle w:val="a3"/>
      </w:pPr>
      <w:r w:rsidRPr="002A71A1">
        <w:t xml:space="preserve"> Кроме того, если вдруг у родственника (друга), которого Вы зарегистрировали на своей жилплощади, появятся проблемы с правоохранительными органами (милиция, налоговая инспекция, служба судебных приставов и др.), или он не погасит в срок кредит, взятый в банке, то Вас постоянно будут беспокоить сотрудники соответствующих структур, которые будут его разыскивать. Несмотря на то, что Вы не отвечаете за </w:t>
      </w:r>
      <w:r w:rsidRPr="002A71A1">
        <w:lastRenderedPageBreak/>
        <w:t xml:space="preserve">действия своего родственника (друга), проживающего вместе с Вами, это  создаст Вам определенные трудности и неудобства. </w:t>
      </w:r>
    </w:p>
    <w:p w:rsidR="00BA25B4" w:rsidRPr="002A71A1" w:rsidRDefault="00BA25B4" w:rsidP="00BA25B4">
      <w:pPr>
        <w:pStyle w:val="a3"/>
      </w:pPr>
      <w:r w:rsidRPr="002A71A1">
        <w:t xml:space="preserve"> Не советуем Вам регистрировать в своей квартире ни родственников, ни друзей, ни знакомых. </w:t>
      </w:r>
      <w:r w:rsidRPr="00BA25B4">
        <w:rPr>
          <w:b/>
          <w:u w:val="single"/>
        </w:rPr>
        <w:t>Если по каким-то причинам Вы не можете, или не хотите отказывать своему родственнику (другу, знакомому) в этом, то предоставьте ему временную регистрацию, то есть регистрацию на определенный срок, который не может превышать 6 месяцев.</w:t>
      </w:r>
      <w:r w:rsidRPr="002A71A1">
        <w:t xml:space="preserve"> По истечении срока, при желании, Вы можете его продлить еще на 6 месяцев, и количество таких продлений не ограничено. В этом случае родственник (друг, знакомый) будет иметь статус «временного жильца», а временные жильцы не обладают самостоятельным правом пользования жилым помещением (Вашей квартирой) и обязаны освободить помещение по окончании срока временного проживания. </w:t>
      </w: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 xml:space="preserve">ПОСЛЕ ВЫХОДА ИЗ ДЕТСКОГО ДОМА К ВАМ НАЧАЛИ ПРИХОДИТЬ НЕЗНАКОМЫЕ ЛЮДИ И ТРЕБОВАТЬ ОТДАТЬ ИМ КВАРТИРУ ЗА ДОЛГИ, О КОТОРЫХ ВЫ ПЕРВЫЙ РАЗ СЛЫШИТЕ. </w:t>
      </w: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КУДА СЛЕДУЕТ ОБРАТИТЬСЯ ЗА ПОМОЩЬЮ В ЭТОЙ СИТУАЦИИ?</w:t>
      </w:r>
    </w:p>
    <w:p w:rsidR="00BA25B4" w:rsidRPr="002A71A1" w:rsidRDefault="00BA25B4" w:rsidP="00BA25B4">
      <w:pPr>
        <w:pStyle w:val="a3"/>
        <w:rPr>
          <w:i/>
        </w:rPr>
      </w:pPr>
    </w:p>
    <w:p w:rsidR="00BA25B4" w:rsidRPr="002A71A1" w:rsidRDefault="00BA25B4" w:rsidP="00BA25B4">
      <w:pPr>
        <w:pStyle w:val="a3"/>
      </w:pPr>
      <w:r w:rsidRPr="002A71A1">
        <w:t xml:space="preserve"> В первую очередь следует обратиться в милицию, написав заявление, в котором необходимо изложить все обстоятельства происшедшего. Заявление обязательно пишется в 2-х экземплярах  (в качестве второго экземпляра может быть ксерокопия). Второй экземпляр остается у Вас, на нём необходимо проставить входящий номер, дату приёмки заявления в милицию и роспись лица, принявшего его.</w:t>
      </w:r>
    </w:p>
    <w:p w:rsidR="00BA25B4" w:rsidRPr="002A71A1" w:rsidRDefault="00BA25B4" w:rsidP="00BA25B4">
      <w:pPr>
        <w:pStyle w:val="a3"/>
      </w:pPr>
      <w:r w:rsidRPr="002A71A1">
        <w:t xml:space="preserve"> Кроме того, рекомендуем Вам обратиться в органы опеки и попечительства, детский дом, выпускником которого Вы являетесь, администрацию учебного заведения, в котором Вы обучаетесь (обучались), Департамент правовой и социальной защиты детства. </w:t>
      </w:r>
    </w:p>
    <w:p w:rsidR="00BA25B4" w:rsidRPr="002A71A1" w:rsidRDefault="00BA25B4" w:rsidP="00BA25B4">
      <w:pPr>
        <w:pStyle w:val="a3"/>
      </w:pPr>
      <w:r w:rsidRPr="002A71A1">
        <w:lastRenderedPageBreak/>
        <w:t xml:space="preserve"> Если у Вас есть основания предполагать, что сложившаяся ситуация представляет угрозу для Вашей жизни, рекомендуем Вам на время переехать жить к кому-то из друзей или знакомых. </w:t>
      </w:r>
    </w:p>
    <w:p w:rsidR="00BA25B4" w:rsidRPr="002A71A1" w:rsidRDefault="00BA25B4" w:rsidP="00BA25B4">
      <w:pPr>
        <w:pStyle w:val="a3"/>
      </w:pPr>
      <w:r w:rsidRPr="002A71A1">
        <w:t xml:space="preserve"> Вы должны знать, что никакие долги не могут служить основанием для лишения Вас квартиры. Только суд может принять законное решение о том, что в погашение Вашего долга необходимо продать квартиру. При этом суд определит, действительно ли этот долг существует, и был ли оформлен залог квартиры в обеспечение этого долга. </w:t>
      </w:r>
    </w:p>
    <w:p w:rsidR="00BA25B4" w:rsidRPr="00BA25B4" w:rsidRDefault="00BA25B4" w:rsidP="00BA25B4">
      <w:pPr>
        <w:pStyle w:val="a3"/>
        <w:rPr>
          <w:b/>
          <w:u w:val="single"/>
        </w:rPr>
      </w:pPr>
      <w:r w:rsidRPr="00BA25B4">
        <w:rPr>
          <w:b/>
          <w:u w:val="single"/>
        </w:rPr>
        <w:t>Следует иметь в виду, что все вышесказанное относится только к приватизированной квартире. Если квартира не приватизирована, то она является не Вашей собственностью, а собственностью муниципального образования, в котором Вы проживаете (города, села и т.д.). В этом случае люди, которые претендуют на Вашу квартиру за какие-то Ваши долги, не правы, так как они требуют в качестве оплаты "долга" собственность, которая Вам не принадлежит.</w:t>
      </w:r>
    </w:p>
    <w:p w:rsidR="00BA25B4" w:rsidRPr="002A71A1" w:rsidRDefault="00BA25B4" w:rsidP="00BA25B4">
      <w:pPr>
        <w:pStyle w:val="a3"/>
      </w:pP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ИЗ ЧЕГО СКЛАДЫВАЕТСЯ ЕЖЕМЕСЯЧНАЯ КВАРТПЛАТА?</w:t>
      </w:r>
    </w:p>
    <w:p w:rsidR="00BA25B4" w:rsidRPr="002A71A1" w:rsidRDefault="00BA25B4" w:rsidP="00BA25B4">
      <w:pPr>
        <w:pStyle w:val="a3"/>
      </w:pPr>
    </w:p>
    <w:p w:rsidR="00BA25B4" w:rsidRPr="002A71A1" w:rsidRDefault="00BA25B4" w:rsidP="00BA25B4">
      <w:pPr>
        <w:pStyle w:val="a3"/>
        <w:numPr>
          <w:ins w:id="0" w:author="LIDA" w:date="2006-08-26T13:57:00Z"/>
        </w:numPr>
      </w:pPr>
      <w:r w:rsidRPr="002A71A1">
        <w:t>Ежемесячная квартплата складывается из стоимости следующих услуг ЖКХ (жилищно-коммунального хозяйства), обслуживающего Ваш жилой дом:</w:t>
      </w:r>
    </w:p>
    <w:p w:rsidR="00BA25B4" w:rsidRPr="002A71A1" w:rsidRDefault="00BA25B4" w:rsidP="00BA25B4">
      <w:pPr>
        <w:pStyle w:val="a3"/>
      </w:pPr>
      <w:r w:rsidRPr="002A71A1">
        <w:t xml:space="preserve">- расходы на отопление квартиры, </w:t>
      </w:r>
    </w:p>
    <w:p w:rsidR="00BA25B4" w:rsidRPr="002A71A1" w:rsidRDefault="00BA25B4" w:rsidP="00BA25B4">
      <w:pPr>
        <w:pStyle w:val="a3"/>
      </w:pPr>
      <w:r w:rsidRPr="002A71A1">
        <w:t xml:space="preserve">- расходы по обслуживанию водопровода (холодная вода), </w:t>
      </w:r>
    </w:p>
    <w:p w:rsidR="00BA25B4" w:rsidRPr="002A71A1" w:rsidRDefault="00BA25B4" w:rsidP="00BA25B4">
      <w:pPr>
        <w:pStyle w:val="a3"/>
      </w:pPr>
      <w:r w:rsidRPr="002A71A1">
        <w:t xml:space="preserve">- стоимости подачи горячей воды в домах с центральным горячим водоснабжением, </w:t>
      </w:r>
    </w:p>
    <w:p w:rsidR="00BA25B4" w:rsidRPr="002A71A1" w:rsidRDefault="00BA25B4" w:rsidP="00BA25B4">
      <w:pPr>
        <w:pStyle w:val="a3"/>
      </w:pPr>
      <w:r w:rsidRPr="002A71A1">
        <w:t>- стоимости потребляемой электроэнергии и газа,</w:t>
      </w:r>
    </w:p>
    <w:p w:rsidR="00BA25B4" w:rsidRPr="002A71A1" w:rsidRDefault="00BA25B4" w:rsidP="00BA25B4">
      <w:pPr>
        <w:pStyle w:val="a3"/>
      </w:pPr>
      <w:r w:rsidRPr="002A71A1">
        <w:t xml:space="preserve">- стоимости обслуживания лифта (если в доме имеется лифт), </w:t>
      </w:r>
    </w:p>
    <w:p w:rsidR="00BA25B4" w:rsidRPr="002A71A1" w:rsidRDefault="00BA25B4" w:rsidP="00BA25B4">
      <w:pPr>
        <w:pStyle w:val="a3"/>
      </w:pPr>
      <w:r w:rsidRPr="002A71A1">
        <w:t xml:space="preserve">- технико-бытового обслуживания (вывоз мусора и др.), </w:t>
      </w:r>
    </w:p>
    <w:p w:rsidR="00BA25B4" w:rsidRPr="002A71A1" w:rsidRDefault="00BA25B4" w:rsidP="00BA25B4">
      <w:pPr>
        <w:pStyle w:val="a3"/>
      </w:pPr>
      <w:r w:rsidRPr="002A71A1">
        <w:lastRenderedPageBreak/>
        <w:t xml:space="preserve">- ежемесячных отчислений на ремонт жилого фонда (здесь имеется в виду не ремонт Вашей квартиры, а ремонт подъезда, крыши и фасада здания), </w:t>
      </w:r>
    </w:p>
    <w:p w:rsidR="00BA25B4" w:rsidRPr="002A71A1" w:rsidRDefault="00BA25B4" w:rsidP="00BA25B4">
      <w:pPr>
        <w:pStyle w:val="a3"/>
      </w:pPr>
      <w:r w:rsidRPr="002A71A1">
        <w:t xml:space="preserve">- стоимости найма жилья, если Ваше жилье не приватизировано. </w:t>
      </w:r>
    </w:p>
    <w:p w:rsidR="00BA25B4" w:rsidRPr="002A71A1" w:rsidRDefault="00BA25B4" w:rsidP="00BA25B4">
      <w:pPr>
        <w:pStyle w:val="a3"/>
      </w:pPr>
      <w:r w:rsidRPr="002A71A1">
        <w:t>Все вышеперечисленные составляющие квартплаты обычно оформляются одной квитанцией, которую Вам ежемесячно предоставляет бухгалтерия ЖЭУ.</w:t>
      </w:r>
    </w:p>
    <w:p w:rsidR="00BA25B4" w:rsidRPr="002A71A1" w:rsidRDefault="00BA25B4" w:rsidP="00BA25B4">
      <w:pPr>
        <w:pStyle w:val="a3"/>
      </w:pPr>
      <w:proofErr w:type="gramStart"/>
      <w:r w:rsidRPr="002A71A1">
        <w:t>Если в Вашей квартире установлены счетчики для горячей и холодной воды, газа и электроэнергии, то оплата услуг за потреблённые газ, воду и электричество производится согласно показаниям счетчиков.</w:t>
      </w:r>
      <w:proofErr w:type="gramEnd"/>
    </w:p>
    <w:p w:rsidR="00BA25B4" w:rsidRPr="002A71A1" w:rsidRDefault="00BA25B4" w:rsidP="00BA25B4">
      <w:pPr>
        <w:pStyle w:val="a3"/>
      </w:pPr>
      <w:r w:rsidRPr="002A71A1">
        <w:t>Если Ваша квартира приватизирована, то дополнительно к расходам на содержание жилья Вы должны уплачивать налог на недвижимость – этот налог уплачивается один раз в год по мере п</w:t>
      </w:r>
      <w:r>
        <w:t>оступления соответствующей квитанции из налоговой инспекции.</w:t>
      </w:r>
    </w:p>
    <w:p w:rsidR="00BA25B4" w:rsidRPr="002A71A1" w:rsidRDefault="00BA25B4" w:rsidP="00BA25B4">
      <w:pPr>
        <w:pStyle w:val="a3"/>
        <w:rPr>
          <w:u w:val="single"/>
        </w:rPr>
      </w:pP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ЧТО БУДЕТ, ЕСЛИ НЕ ПЛАТИТЬ ЗА КВАРТИРУ ИЗ-ЗА ПОСТОЯННОЙ НЕХВАТКИ ДЕНЕГ?</w:t>
      </w:r>
    </w:p>
    <w:p w:rsidR="00BA25B4" w:rsidRPr="002A71A1" w:rsidRDefault="00BA25B4" w:rsidP="00BA25B4">
      <w:pPr>
        <w:pStyle w:val="a3"/>
      </w:pPr>
    </w:p>
    <w:p w:rsidR="00BA25B4" w:rsidRPr="002A71A1" w:rsidRDefault="00BA25B4" w:rsidP="00BA25B4">
      <w:pPr>
        <w:pStyle w:val="a3"/>
      </w:pPr>
      <w:r w:rsidRPr="002A71A1">
        <w:t>С момента вселения Вас в закреплённое жильё (или полученное по договору социального найма), Вы обязаны самостоятельно, на общих основаниях платить за квартиру. Нехватка денег не является основанием не платить за получаемые коммунальные услуги.</w:t>
      </w:r>
    </w:p>
    <w:p w:rsidR="00BA25B4" w:rsidRPr="002A71A1" w:rsidRDefault="00BA25B4" w:rsidP="00BA25B4">
      <w:pPr>
        <w:pStyle w:val="a3"/>
      </w:pPr>
      <w:r w:rsidRPr="002A71A1">
        <w:t xml:space="preserve">Если Вы являетесь собственником жилья, то за невнесение платы за жилое помещение Вам могут отключить свет, газ и воду до полного погашения задолженности. Жильё, полученное Вами по договору социального найма, также не освобождает Вас от оплаты за его содержание. </w:t>
      </w:r>
      <w:proofErr w:type="gramStart"/>
      <w:r w:rsidRPr="002A71A1">
        <w:t xml:space="preserve">В этом случае за неуплату за содержание жилого помещения </w:t>
      </w:r>
      <w:r w:rsidRPr="002A71A1">
        <w:rPr>
          <w:i/>
        </w:rPr>
        <w:t xml:space="preserve">в течение более чем шести месяцев </w:t>
      </w:r>
      <w:r w:rsidRPr="002A71A1">
        <w:t xml:space="preserve">без уважительных причин в соответствии со ст. 90 Жилищного кодекса РФ это жилье может быть изъято у Вас в судебном порядке, то есть Вас могут  выселить по решению суда из Вашей квартиры и </w:t>
      </w:r>
      <w:r w:rsidRPr="002A71A1">
        <w:lastRenderedPageBreak/>
        <w:t>переселить в другое, менее благоустроенное жилье (например, в комнату в коммунальной квартире</w:t>
      </w:r>
      <w:proofErr w:type="gramEnd"/>
      <w:r w:rsidRPr="002A71A1">
        <w:t xml:space="preserve"> без удобств). При этом вновь предоставляемое  жилье может быть гораздо меньшей площади.</w:t>
      </w:r>
    </w:p>
    <w:p w:rsidR="00BA25B4" w:rsidRPr="002A71A1" w:rsidRDefault="00BA25B4" w:rsidP="00BA25B4">
      <w:pPr>
        <w:pStyle w:val="a3"/>
      </w:pPr>
      <w:r w:rsidRPr="002A71A1">
        <w:t xml:space="preserve">Вы должны знать, что если Ваш доход ниже установленного прожиточного минимума, то Вы имеете право на получение субсидии по оплате за коммунальные услуги. Если Вы проживаете в квартире не один, необходимо иметь в виду, что при оформлении субсидий учитывается общий доход всех проживающих в данной квартире лиц. Для оформления субсидии Вам необходимо обратиться в бухгалтерию ЖКХ по месту жительства, где Вы получите перечень документов, которые необходимо для этого представить. </w:t>
      </w:r>
    </w:p>
    <w:p w:rsidR="00BA25B4" w:rsidRPr="002A71A1" w:rsidRDefault="00BA25B4" w:rsidP="00BA25B4">
      <w:pPr>
        <w:pStyle w:val="a3"/>
      </w:pPr>
      <w:r w:rsidRPr="002A71A1">
        <w:t xml:space="preserve"> Старайтесь не допускать возникновения задолженности по квартплате и коммунальным платежам! </w:t>
      </w:r>
      <w:proofErr w:type="gramStart"/>
      <w:r w:rsidRPr="002A71A1">
        <w:t xml:space="preserve">Имейте в виду, что, допуская задолженность по квартплате, Вы тем самым привлекаете к себе внимание недобросовестных </w:t>
      </w:r>
      <w:proofErr w:type="spellStart"/>
      <w:r w:rsidRPr="002A71A1">
        <w:t>риэлтеров</w:t>
      </w:r>
      <w:proofErr w:type="spellEnd"/>
      <w:r w:rsidRPr="002A71A1">
        <w:t>.</w:t>
      </w:r>
      <w:proofErr w:type="gramEnd"/>
      <w:r w:rsidRPr="002A71A1">
        <w:t xml:space="preserve"> Имея «своих» людей в ЖЭУ, они стараются отслеживать жилье, владельцы которого имеют значительные задолженности  по квартплате, и, следовательно, будут проявлять к Вам особый интерес и предпринимать попытки завладения Вашей квартирой обманным, мошенническим путем.</w:t>
      </w:r>
    </w:p>
    <w:p w:rsidR="00BA25B4" w:rsidRPr="002A71A1" w:rsidRDefault="00BA25B4" w:rsidP="00BA25B4">
      <w:pPr>
        <w:pStyle w:val="a3"/>
      </w:pP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 xml:space="preserve">ВАМ ПРЕДЛАГАЮТ КУПИТЬ У ВАС КВАРТИРУ, А ВЗАМЕН ПРЕДОСТАВИТЬ КВАРТИРУ МЕНЬШЕЙ ПЛОЩАДИ В ДРУГОМ РАЙОНЕ, КОМПЕНСИРУЯ НЕРАВНОЦЕННЫЙ ОБМЕН ДОПЛАТОЙ. </w:t>
      </w: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КАК НЕ ОСТАТЬСЯ БЕЗ ЖИЛЬЯ В СЛУЧАЕ СОГЛАСИЯ НА УЧАСТИЕ В ТАКОЙ СДЕЛКЕ?</w:t>
      </w:r>
    </w:p>
    <w:p w:rsidR="00BA25B4" w:rsidRPr="002A71A1" w:rsidRDefault="00BA25B4" w:rsidP="00BA25B4">
      <w:pPr>
        <w:pStyle w:val="a3"/>
      </w:pPr>
      <w:r w:rsidRPr="002A71A1">
        <w:t xml:space="preserve"> </w:t>
      </w:r>
    </w:p>
    <w:p w:rsidR="00BA25B4" w:rsidRPr="002A71A1" w:rsidRDefault="00BA25B4" w:rsidP="00BA25B4">
      <w:pPr>
        <w:pStyle w:val="a3"/>
      </w:pPr>
      <w:r w:rsidRPr="002A71A1">
        <w:t xml:space="preserve">При продаже жилья существует большой риск столкнуться с квартирными мошенниками и вымогателями. Старайтесь не осуществлять никаких сделок с жильём самостоятельно, обязательно советуйтесь с людьми, которым Вы доверяете, или со специалистами учреждений </w:t>
      </w:r>
      <w:r w:rsidRPr="002A71A1">
        <w:lastRenderedPageBreak/>
        <w:t xml:space="preserve">защищающих права детей-сирот и детей, оставшихся без попечения родителей. </w:t>
      </w:r>
    </w:p>
    <w:p w:rsidR="00BA25B4" w:rsidRPr="002A71A1" w:rsidRDefault="00BA25B4" w:rsidP="00BA25B4">
      <w:pPr>
        <w:pStyle w:val="a3"/>
      </w:pPr>
      <w:r w:rsidRPr="002A71A1">
        <w:t xml:space="preserve"> </w:t>
      </w:r>
      <w:proofErr w:type="gramStart"/>
      <w:r w:rsidRPr="002A71A1">
        <w:t>Если Вы все-таки приняли решение продать имеющееся у Вас жилье, а взамен купить жилье меньшей площади, то используйте для оформления данной сделки не два договора купли-продажи (имеется в виду продажа Вашего жилья и покупка другого жилья), а договор мены, т. е обмена одного жилого помещения на другое, в котором будет оговорена сумма доплаты, причитающаяся Вам за неравноценный обмен.</w:t>
      </w:r>
      <w:proofErr w:type="gramEnd"/>
      <w:r w:rsidRPr="002A71A1">
        <w:t xml:space="preserve"> В этом случае Вы уменьшаете риск потерять все в случае  мошеннических действий заинтересованных лиц, поскольку, если данная сделка будет признана не действительной, Ваше прежнее жилье останется в Вашей собственности.</w:t>
      </w:r>
    </w:p>
    <w:p w:rsidR="00BA25B4" w:rsidRPr="002A71A1" w:rsidRDefault="00BA25B4" w:rsidP="00BA25B4">
      <w:pPr>
        <w:pStyle w:val="a3"/>
      </w:pPr>
      <w:r w:rsidRPr="002A71A1">
        <w:t xml:space="preserve">Для того чтобы понять, сколько действительно стоит Ваше жилое помещение и жилье, которое Вы собираетесь купить, необходимо, изучить как можно больше предложений по сделкам с недвижимостью. Вы можете купить последние печатные издания, где размещаются предложения по продаже и покупке жилья, самостоятельно обзвонить интересующие Вас предложения. Помните, чем глубже Вы изучите информацию по интересующему Вас вопросу (стоимость жилья, такого же, как у Вас и стоимость жилья, которое Вы планируете приобрести), тем больше у Вас шансов заключить наиболее выгодную для Вас сделку или совершить выгодный обмен. Но никогда не забывайте, что «одна голова хорошо, а две лучше». Советуйтесь с грамотными специалистами для того, чтобы не подвергнуть себя опасности остаться без жилья. </w:t>
      </w:r>
    </w:p>
    <w:p w:rsidR="00BA25B4" w:rsidRPr="00041F22" w:rsidRDefault="00BA25B4" w:rsidP="00BA25B4">
      <w:pPr>
        <w:pStyle w:val="a3"/>
      </w:pPr>
      <w:r w:rsidRPr="002A71A1">
        <w:t xml:space="preserve">К сожалению, рынок недвижимости находится на одном из ведущих мест по числу совершаемых преступлений (вымогательства, мошенничества, убийств). Поэтому рекомендуем при  малейших подозрениях на то, что у Вас пытаются обманным путем отобрать квартиру, или, более того, существует угроза Вашей жизни, обращайтесь в правоохранительные органы с заявлением. Обсудите также сложившуюся ситуацию с кем-то из взрослых, кому Вы доверяете, обратитесь в детский дом, выпускником которого  Вы </w:t>
      </w:r>
      <w:r w:rsidRPr="002A71A1">
        <w:lastRenderedPageBreak/>
        <w:t xml:space="preserve">являетесь, проконсультируйтесь в Департаменте правовой и социальной защиты детства. </w:t>
      </w:r>
    </w:p>
    <w:p w:rsidR="00BA25B4" w:rsidRDefault="00BA25B4" w:rsidP="00BA25B4">
      <w:pPr>
        <w:pStyle w:val="a3"/>
      </w:pPr>
    </w:p>
    <w:p w:rsidR="00BA25B4" w:rsidRPr="00BA25B4" w:rsidRDefault="00BA25B4" w:rsidP="00BA25B4">
      <w:pPr>
        <w:pStyle w:val="a3"/>
        <w:rPr>
          <w:b/>
        </w:rPr>
      </w:pP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КАК БЫТЬ, ЕСЛИ РОДСТВЕННИКИ, ПРОЖИВАЮЩИЕ В ЗАКРЕПЛЁННОМ ЗА ВАМИ ЖИЛОМ ПОМЕЩЕНИИ, НЕ ПУСКАЮТ ВАС В КВАРТИРУ?</w:t>
      </w:r>
    </w:p>
    <w:p w:rsidR="00BA25B4" w:rsidRPr="002A71A1" w:rsidRDefault="00BA25B4" w:rsidP="00BA25B4">
      <w:pPr>
        <w:pStyle w:val="a3"/>
      </w:pPr>
    </w:p>
    <w:p w:rsidR="00BA25B4" w:rsidRPr="002A71A1" w:rsidRDefault="00BA25B4" w:rsidP="00BA25B4">
      <w:pPr>
        <w:pStyle w:val="a3"/>
      </w:pPr>
      <w:r w:rsidRPr="002A71A1">
        <w:t xml:space="preserve"> Зачастую возникают ситуации, когда после выпуска из учебного заведения, где Вы учились и проживали, у Вас возникают проблемы въезда в жилое помещение (квартиру, комнату), которая за Вами закреплена. Поступая подобным образом, они допускают грубое нарушение действующего российского законодательства, Ваши действия в таком случае должны быть следующими.</w:t>
      </w:r>
    </w:p>
    <w:p w:rsidR="00BA25B4" w:rsidRPr="002A71A1" w:rsidRDefault="00BA25B4" w:rsidP="00BA25B4">
      <w:pPr>
        <w:pStyle w:val="a3"/>
      </w:pPr>
      <w:r w:rsidRPr="002A71A1">
        <w:t xml:space="preserve"> Обратитесь в органы опеки и попечительства (районные администрации) с просьбой вмешаться в данный конфликт.</w:t>
      </w:r>
    </w:p>
    <w:p w:rsidR="00BA25B4" w:rsidRPr="002A71A1" w:rsidRDefault="00BA25B4" w:rsidP="00BA25B4">
      <w:pPr>
        <w:pStyle w:val="a3"/>
      </w:pPr>
      <w:r w:rsidRPr="002A71A1">
        <w:t xml:space="preserve"> Напишите заявление в районную прокуратуру по месту нахождения жилья о нарушении Ваших прав. В соответствии с Федеральным законом «О прокуратуре Российской Федерации», в ее обязанности входит осуществление надзора за соблюдением прав человека и гражданина. Попытайтесь добиться того, чтобы прокуратура, в случае необходимости, поддержала Ваше обращение в суд для защиты и восстановления нарушенных прав. </w:t>
      </w:r>
    </w:p>
    <w:p w:rsidR="00BA25B4" w:rsidRPr="002A71A1" w:rsidRDefault="00BA25B4" w:rsidP="00BA25B4">
      <w:pPr>
        <w:pStyle w:val="a3"/>
      </w:pPr>
      <w:r w:rsidRPr="002A71A1">
        <w:t xml:space="preserve"> Вы можете обратиться для защиты Ваших прав в Департамент правовой и социальной защиты детства. Этот орган обладает всеми необходимыми полномочиями, чтобы защитить Ваши права на всех уровнях.</w:t>
      </w:r>
    </w:p>
    <w:p w:rsidR="00BA25B4" w:rsidRPr="002A71A1" w:rsidRDefault="00BA25B4" w:rsidP="00BA25B4">
      <w:pPr>
        <w:pStyle w:val="a3"/>
      </w:pPr>
      <w:r w:rsidRPr="002A71A1">
        <w:t xml:space="preserve"> Осуществляйте все переговоры с родственниками в присутствии свидетелей, которые потом смогут дать свои показания  в суде. Постарайтесь избегать грубых скандалов и излагайте свою позицию спокойно и аргументировано. Не поддавайтесь на провокации со стороны  </w:t>
      </w:r>
      <w:r w:rsidRPr="002A71A1">
        <w:lastRenderedPageBreak/>
        <w:t>родственников, не давайте им повода обращаться с жалобами на Вас в правоохранительные органы.</w:t>
      </w:r>
    </w:p>
    <w:p w:rsidR="00BA25B4" w:rsidRPr="002A71A1" w:rsidRDefault="00BA25B4" w:rsidP="00BA25B4">
      <w:pPr>
        <w:pStyle w:val="a3"/>
      </w:pPr>
      <w:r w:rsidRPr="002A71A1">
        <w:t xml:space="preserve"> Если не удается решить конфликт с помощью указанных выше способов, и родственники по-прежнему не пускают Вас в квартиру, обратитесь в районный суд по месту нахождения жилища с иском об устранении препятствий в пользовании жилым помещением и вселении. Обратитесь к юристу в орган опеки и попечительства, в Детский дом или училище, где Вы обучались - они помогут Вам грамотно составить исковое заявление в суд.</w:t>
      </w:r>
    </w:p>
    <w:p w:rsidR="00BA25B4" w:rsidRPr="002A71A1" w:rsidRDefault="00BA25B4" w:rsidP="00BA25B4">
      <w:pPr>
        <w:pStyle w:val="a3"/>
      </w:pPr>
      <w:r w:rsidRPr="002A71A1">
        <w:t xml:space="preserve"> </w:t>
      </w:r>
      <w:proofErr w:type="gramStart"/>
      <w:r w:rsidRPr="002A71A1">
        <w:t>Наряду с требованием о вселении Вас в жилое помещение Вы можете заявить также требование о возмещении морального и материального вреда со стороны родственников, если, например, Вам пришлось снимать квартиру в связи с тем, что Вас не допускали в Ваше жилище, или Вашему здоровью нанесён ущерб вследствие проживания без крыши над головой.</w:t>
      </w:r>
      <w:proofErr w:type="gramEnd"/>
      <w:r w:rsidRPr="002A71A1">
        <w:t xml:space="preserve"> Для этого необходимо представить в суд документы, подтверждающие эти и другие возможные расходы и затраты (транспортные, на помощь адвоката, на приобретение медикаментов и другие). Если Вам угрожали, или на Вас оказывалось физическое или моральное давление с целью получения Вашего отказа от вселения в жилище, также укажите это в исковом заявлении.</w:t>
      </w:r>
    </w:p>
    <w:p w:rsidR="00BA25B4" w:rsidRPr="002A71A1" w:rsidRDefault="00BA25B4" w:rsidP="00BA25B4">
      <w:pPr>
        <w:pStyle w:val="a3"/>
        <w:rPr>
          <w:u w:val="single"/>
        </w:rPr>
      </w:pP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ВЫ ХОТИТЕ ПРОДАТЬ КВАРТИРУ И НА ВЫРУЧЕННЫЕ ДЕНЬГИ КУПИТЬ МАШИНУ И ХОРОШИЙ ТЕЛЕВИЗОР,  НАДЕЯСЬ ПРОЖИВАТЬ У ДРУЗЕЙ.</w:t>
      </w: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>ЧТО ВАС ОЖИДАЕТ В ЭТОМ СЛУЧАЕ?</w:t>
      </w:r>
    </w:p>
    <w:p w:rsidR="00BA25B4" w:rsidRPr="002A71A1" w:rsidRDefault="00BA25B4" w:rsidP="00BA25B4">
      <w:pPr>
        <w:pStyle w:val="a3"/>
      </w:pPr>
    </w:p>
    <w:p w:rsidR="00BA25B4" w:rsidRPr="002A71A1" w:rsidRDefault="00BA25B4" w:rsidP="00BA25B4">
      <w:pPr>
        <w:pStyle w:val="a3"/>
      </w:pPr>
      <w:r w:rsidRPr="002A71A1">
        <w:t xml:space="preserve">По достижении 18-летнего возраста Вы сможете распоряжаться своим имуществом (в частности, своим жильем, если оно приватизировано), а также свободно менять место регистрации без разрешения органов опеки и попечительства. Однако следует очень осторожно и взвешенно подходить к решению вопросов такого рода. </w:t>
      </w:r>
    </w:p>
    <w:p w:rsidR="00BA25B4" w:rsidRPr="002A71A1" w:rsidRDefault="00BA25B4" w:rsidP="00BA25B4">
      <w:pPr>
        <w:pStyle w:val="a3"/>
      </w:pPr>
      <w:r w:rsidRPr="002A71A1">
        <w:lastRenderedPageBreak/>
        <w:t xml:space="preserve">Жилье является одной из главных материальных ценностей, и его отсутствие является одной из самых главных социальных проблем в Российской Федерации. Если Вы имеете в собственности жилье, то продавать его нужно только в самых крайних случаях и только при условии, что Вы сразу же после продажи покупаете новое жилье, т.е. продажу имеющегося жилья без покупки нового лучше не совершать. </w:t>
      </w:r>
    </w:p>
    <w:p w:rsidR="00BA25B4" w:rsidRPr="002A71A1" w:rsidRDefault="00BA25B4" w:rsidP="00BA25B4">
      <w:pPr>
        <w:pStyle w:val="a3"/>
      </w:pPr>
      <w:r w:rsidRPr="002A71A1">
        <w:t>Вряд ли друг захочет зарегистрировать (прописать) Вас в своей квартире, но даже если и захочет, то он может не получить согласия проживающих с ним родственников на такую регистрацию, или согласия регистрирующего органа, если в случае Вашей прописки будут нарушены санитарные нормы жилой площади на одного человека. Даже если Вас зарегистрируют, то в случае каких-либо разногласий, которые случаются в жизни, Вас могут выселить из этой квартиры и снять с регистрации.</w:t>
      </w:r>
    </w:p>
    <w:p w:rsidR="00BA25B4" w:rsidRPr="002A71A1" w:rsidRDefault="00BA25B4" w:rsidP="00BA25B4">
      <w:pPr>
        <w:pStyle w:val="a3"/>
      </w:pPr>
      <w:r w:rsidRPr="002A71A1">
        <w:t xml:space="preserve">Продавая жилье, Вы </w:t>
      </w:r>
      <w:proofErr w:type="gramStart"/>
      <w:r w:rsidRPr="002A71A1">
        <w:t>лишаетесь</w:t>
      </w:r>
      <w:proofErr w:type="gramEnd"/>
      <w:r w:rsidRPr="002A71A1">
        <w:t xml:space="preserve"> места регистрации, и если у Вас не будет возможности зарегистрироваться по другому месту проживания, то Вы приобретаете  статус бездомного со всеми вытекающими последствиями.</w:t>
      </w:r>
    </w:p>
    <w:p w:rsidR="00BA25B4" w:rsidRPr="002A71A1" w:rsidRDefault="00BA25B4" w:rsidP="00BA25B4">
      <w:pPr>
        <w:pStyle w:val="a3"/>
      </w:pPr>
      <w:r w:rsidRPr="002A71A1">
        <w:t>Статус бездомного в российском законодательстве практически не регламентирован, становясь бездомным, Вы, фактически, выпадаете из правового поля и лишаетесь большой части своих прав. Без регистрации (прописки) Вам будет сложно устроиться на хорошую работу, т.к. работодатели обычно не принимают на работу лиц без регистрации. Если же кто-то и примет Вас, то это будет, скорее всего, низкооплачиваемая работа, и велика вероятность того, что Вам за нее не заплатят, или заплатят гораздо меньше, чем обещали, при этом у Вас не будет возможности обратиться куда-либо в этой ситуации за помощью. Кроме того, Вы будете постоянно находиться под пристальным вниманием правоохранительных органов, которые достаточно жестко относятся к лицам, не имеющим регистрации по месту жительства. В этой ситуации милиция имеет право налагать на Вас административный штраф при каждом задержании.</w:t>
      </w:r>
    </w:p>
    <w:p w:rsidR="00BA25B4" w:rsidRPr="002A71A1" w:rsidRDefault="00BA25B4" w:rsidP="00BA25B4">
      <w:pPr>
        <w:pStyle w:val="a3"/>
      </w:pPr>
      <w:r w:rsidRPr="002A71A1">
        <w:lastRenderedPageBreak/>
        <w:t>Вышеперечисленные факты говорят о том, что в результате потери жилья Вы, фактически, становитесь изгоем в обществе. Поэтому в Ваших интересах приложить максимум усилий для того, чтобы не потерять свое жилье.</w:t>
      </w:r>
    </w:p>
    <w:p w:rsidR="00BA25B4" w:rsidRPr="002A71A1" w:rsidRDefault="00BA25B4" w:rsidP="00BA25B4">
      <w:pPr>
        <w:pStyle w:val="a3"/>
      </w:pPr>
      <w:r w:rsidRPr="002A71A1">
        <w:t>Храните  документы, подтверждающие Ваше право собственности на жилое помещение  в надежном месте.</w:t>
      </w:r>
    </w:p>
    <w:p w:rsidR="00BA25B4" w:rsidRPr="002A71A1" w:rsidRDefault="00BA25B4" w:rsidP="00BA25B4">
      <w:pPr>
        <w:pStyle w:val="a3"/>
      </w:pPr>
      <w:r w:rsidRPr="002A71A1">
        <w:t>Не поселяйте, и, тем более, не регистрируйте в своем жилье случайных знакомых, друзей, приятелей и даже родственников, в жизни может случиться всякое, а снять с регистрации (выписать) их потом будет непросто.</w:t>
      </w:r>
    </w:p>
    <w:p w:rsidR="00BA25B4" w:rsidRPr="002A71A1" w:rsidRDefault="00BA25B4" w:rsidP="00BA25B4">
      <w:pPr>
        <w:pStyle w:val="a3"/>
      </w:pPr>
      <w:r w:rsidRPr="002A71A1">
        <w:t>Существует также большой риск столкнуться с квартирными мошенниками и вымогателями, причем это могут быть не только частные лица, но и недобросовестные риэлтерские компании. Их действия чаще всего направлены на социально не защищенные слои населения: пенсионеров, детей, оставшихся без попечения родителей, просто одиноких людей. Поэтому при  малейших подозрениях на то, что кто-то хочет незаконно завладеть Вашим жильем, немедленно обращайтесь с заявлением в правоохранительные органы или обратитесь за советом к социальному педагогу, в детский дом (училище), органы опеки и попечительства.</w:t>
      </w:r>
    </w:p>
    <w:p w:rsidR="00BA25B4" w:rsidRPr="002A71A1" w:rsidRDefault="00BA25B4" w:rsidP="00BA25B4">
      <w:pPr>
        <w:pStyle w:val="a3"/>
      </w:pPr>
    </w:p>
    <w:p w:rsidR="00BA25B4" w:rsidRDefault="00BA25B4" w:rsidP="00BA25B4">
      <w:pPr>
        <w:pStyle w:val="a3"/>
      </w:pPr>
    </w:p>
    <w:p w:rsidR="00BA25B4" w:rsidRPr="00BA25B4" w:rsidRDefault="00BA25B4" w:rsidP="00BA25B4">
      <w:pPr>
        <w:pStyle w:val="a3"/>
        <w:rPr>
          <w:b/>
        </w:rPr>
      </w:pPr>
      <w:r w:rsidRPr="00BA25B4">
        <w:rPr>
          <w:b/>
        </w:rPr>
        <w:t xml:space="preserve">КАК МОЖНО ВОССТАНОВИТЬ ПРОПАВШИЕ ДОКУМЕНТЫ НА  ЖИЛЬЕ, НАХОДЯЩЕЕСЯ В </w:t>
      </w:r>
      <w:proofErr w:type="gramStart"/>
      <w:r w:rsidRPr="00BA25B4">
        <w:rPr>
          <w:b/>
        </w:rPr>
        <w:t>ВАШЕЙ</w:t>
      </w:r>
      <w:proofErr w:type="gramEnd"/>
      <w:r w:rsidRPr="00BA25B4">
        <w:rPr>
          <w:b/>
        </w:rPr>
        <w:t xml:space="preserve"> СОБСТВЕННОТИ? </w:t>
      </w:r>
    </w:p>
    <w:p w:rsidR="00BA25B4" w:rsidRPr="002A71A1" w:rsidRDefault="00BA25B4" w:rsidP="00BA25B4">
      <w:pPr>
        <w:pStyle w:val="a3"/>
      </w:pPr>
    </w:p>
    <w:p w:rsidR="00BA25B4" w:rsidRPr="002A71A1" w:rsidRDefault="00BA25B4" w:rsidP="00BA25B4">
      <w:pPr>
        <w:pStyle w:val="a3"/>
      </w:pPr>
      <w:r w:rsidRPr="002A71A1">
        <w:t>В случае утраты документов на жилье, которое является Вашей собственностью, Вам необходимо  получить дубликат свидетельства о праве собственности на жилище. Для этого необходимо обратиться в соответствующее отделение  регистрационной палаты по месту нахождения жилья. Адрес Вашего райо</w:t>
      </w:r>
      <w:r>
        <w:t xml:space="preserve">нного отделения можно узнать </w:t>
      </w:r>
      <w:r w:rsidRPr="002A71A1">
        <w:t xml:space="preserve">в отделе опеки и попечительства. </w:t>
      </w:r>
    </w:p>
    <w:p w:rsidR="00BA25B4" w:rsidRPr="002A71A1" w:rsidRDefault="00BA25B4" w:rsidP="00BA25B4">
      <w:pPr>
        <w:pStyle w:val="a3"/>
      </w:pPr>
      <w:r w:rsidRPr="002A71A1">
        <w:lastRenderedPageBreak/>
        <w:t>При обращении необходимо написать заявление о выдаче дубликата (копии) свидетельства о праве собственности на жилище, предоставить квитанцию об оплате пошлины (оплачивается в отделении Сбербанка), а также предъявить паспорт.</w:t>
      </w:r>
    </w:p>
    <w:p w:rsidR="00DD6D88" w:rsidRPr="00BA25B4" w:rsidRDefault="00DD6D88" w:rsidP="00BA25B4">
      <w:pPr>
        <w:pStyle w:val="a3"/>
      </w:pPr>
    </w:p>
    <w:sectPr w:rsidR="00DD6D88" w:rsidRPr="00BA25B4" w:rsidSect="00DD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679B"/>
    <w:rsid w:val="001939E3"/>
    <w:rsid w:val="002E07AE"/>
    <w:rsid w:val="00352EF7"/>
    <w:rsid w:val="00386C41"/>
    <w:rsid w:val="00551140"/>
    <w:rsid w:val="007030D1"/>
    <w:rsid w:val="007321D2"/>
    <w:rsid w:val="009B679B"/>
    <w:rsid w:val="00BA25B4"/>
    <w:rsid w:val="00BC68BC"/>
    <w:rsid w:val="00DD6D88"/>
    <w:rsid w:val="00E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9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ия"/>
    <w:basedOn w:val="a"/>
    <w:qFormat/>
    <w:rsid w:val="00E37FD6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Стиль1"/>
    <w:basedOn w:val="a"/>
    <w:qFormat/>
    <w:rsid w:val="002E07A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annotation text"/>
    <w:basedOn w:val="a"/>
    <w:link w:val="a5"/>
    <w:semiHidden/>
    <w:rsid w:val="00BA25B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BA2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A25B4"/>
    <w:pPr>
      <w:jc w:val="both"/>
    </w:pPr>
  </w:style>
  <w:style w:type="character" w:customStyle="1" w:styleId="a7">
    <w:name w:val="Основной текст Знак"/>
    <w:basedOn w:val="a0"/>
    <w:link w:val="a6"/>
    <w:rsid w:val="00BA2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25B4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</cp:revision>
  <cp:lastPrinted>2013-10-25T15:32:00Z</cp:lastPrinted>
  <dcterms:created xsi:type="dcterms:W3CDTF">2013-10-25T15:30:00Z</dcterms:created>
  <dcterms:modified xsi:type="dcterms:W3CDTF">2013-10-25T15:49:00Z</dcterms:modified>
</cp:coreProperties>
</file>